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16" w:rsidRPr="00920EBA" w:rsidRDefault="00224C16" w:rsidP="00224C1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24C16" w:rsidRPr="00920EBA" w:rsidRDefault="00DD0778" w:rsidP="00224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</w:t>
      </w:r>
      <w:r w:rsidR="00224C16" w:rsidRPr="0092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</w:p>
    <w:p w:rsidR="00224C16" w:rsidRPr="00920EBA" w:rsidRDefault="00224C16" w:rsidP="00224C16">
      <w:pPr>
        <w:keepNext/>
        <w:keepLines/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4C16" w:rsidRPr="00920EBA" w:rsidRDefault="005D1E91" w:rsidP="00224C1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D1E91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60.7pt;margin-top:9.25pt;width:22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" stroked="f">
            <v:textbox>
              <w:txbxContent>
                <w:p w:rsidR="00224C16" w:rsidRDefault="00224C16" w:rsidP="00224C16">
                  <w:pPr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УТВЕРЖДЕНО:</w:t>
                  </w:r>
                </w:p>
                <w:p w:rsidR="00224C16" w:rsidRDefault="00A74AD7" w:rsidP="00224C16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Директор МБОУ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Рыновской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О</w:t>
                  </w:r>
                  <w:r w:rsidR="00224C16">
                    <w:rPr>
                      <w:rFonts w:ascii="Times New Roman" w:eastAsia="Times New Roman" w:hAnsi="Times New Roman"/>
                    </w:rPr>
                    <w:t>ОШ</w:t>
                  </w:r>
                </w:p>
                <w:p w:rsidR="00224C16" w:rsidRDefault="00224C16" w:rsidP="00224C16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 /</w:t>
                  </w:r>
                  <w:r w:rsidR="00A74AD7">
                    <w:rPr>
                      <w:rFonts w:ascii="Times New Roman" w:eastAsia="Times New Roman" w:hAnsi="Times New Roman"/>
                    </w:rPr>
                    <w:t xml:space="preserve">Н.И. </w:t>
                  </w:r>
                  <w:proofErr w:type="spellStart"/>
                  <w:r w:rsidR="00A74AD7">
                    <w:rPr>
                      <w:rFonts w:ascii="Times New Roman" w:eastAsia="Times New Roman" w:hAnsi="Times New Roman"/>
                    </w:rPr>
                    <w:t>Стригунова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>/</w:t>
                  </w:r>
                </w:p>
                <w:p w:rsidR="00224C16" w:rsidRDefault="00224C16" w:rsidP="00224C16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Приказ № </w:t>
                  </w:r>
                  <w:r w:rsidR="00A74AD7">
                    <w:rPr>
                      <w:rFonts w:ascii="Times New Roman" w:eastAsia="Times New Roman" w:hAnsi="Times New Roman"/>
                      <w:u w:val="single"/>
                    </w:rPr>
                    <w:t>3</w:t>
                  </w:r>
                  <w:r>
                    <w:rPr>
                      <w:rFonts w:ascii="Times New Roman" w:eastAsia="Times New Roman" w:hAnsi="Times New Roman"/>
                    </w:rPr>
                    <w:t xml:space="preserve"> от </w:t>
                  </w:r>
                  <w:r w:rsidR="00A74AD7">
                    <w:rPr>
                      <w:rFonts w:ascii="Times New Roman" w:eastAsia="Times New Roman" w:hAnsi="Times New Roman"/>
                      <w:u w:val="single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u w:val="single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</w:rPr>
                    <w:t>01</w:t>
                  </w:r>
                  <w:r>
                    <w:rPr>
                      <w:rFonts w:ascii="Times New Roman" w:eastAsia="Times New Roman" w:hAnsi="Times New Roman"/>
                      <w:u w:val="single"/>
                    </w:rPr>
                    <w:t>.2021г</w:t>
                  </w:r>
                </w:p>
                <w:p w:rsidR="00224C16" w:rsidRDefault="00224C16" w:rsidP="00224C16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</w:pict>
      </w:r>
    </w:p>
    <w:p w:rsidR="00224C16" w:rsidRPr="00920EBA" w:rsidRDefault="00224C16" w:rsidP="00224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EBA">
        <w:rPr>
          <w:rFonts w:ascii="Times New Roman" w:eastAsia="Calibri" w:hAnsi="Times New Roman" w:cs="Times New Roman"/>
          <w:b/>
          <w:sz w:val="24"/>
          <w:szCs w:val="24"/>
        </w:rPr>
        <w:t>РАССМОТРЕНО и рекомендовано</w:t>
      </w:r>
      <w:bookmarkStart w:id="0" w:name="_GoBack"/>
      <w:bookmarkEnd w:id="0"/>
    </w:p>
    <w:p w:rsidR="00224C16" w:rsidRPr="00920EBA" w:rsidRDefault="00224C16" w:rsidP="00224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EBA">
        <w:rPr>
          <w:rFonts w:ascii="Times New Roman" w:eastAsia="Calibri" w:hAnsi="Times New Roman" w:cs="Times New Roman"/>
          <w:b/>
          <w:sz w:val="24"/>
          <w:szCs w:val="24"/>
        </w:rPr>
        <w:t xml:space="preserve"> к утверждению:</w:t>
      </w:r>
    </w:p>
    <w:p w:rsidR="00224C16" w:rsidRPr="00920EBA" w:rsidRDefault="00224C16" w:rsidP="00224C16">
      <w:pPr>
        <w:rPr>
          <w:rFonts w:ascii="Times New Roman" w:eastAsia="Calibri" w:hAnsi="Times New Roman" w:cs="Times New Roman"/>
          <w:sz w:val="24"/>
          <w:szCs w:val="24"/>
        </w:rPr>
      </w:pPr>
      <w:r w:rsidRPr="00920EBA">
        <w:rPr>
          <w:rFonts w:ascii="Times New Roman" w:eastAsia="Calibri" w:hAnsi="Times New Roman" w:cs="Times New Roman"/>
          <w:sz w:val="24"/>
          <w:szCs w:val="24"/>
        </w:rPr>
        <w:t>на заседании педагогического совета</w:t>
      </w:r>
    </w:p>
    <w:p w:rsidR="00224C16" w:rsidRPr="00920EBA" w:rsidRDefault="00A74AD7" w:rsidP="00224C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Рыновской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24C16" w:rsidRPr="00920EBA">
        <w:rPr>
          <w:rFonts w:ascii="Times New Roman" w:eastAsia="Calibri" w:hAnsi="Times New Roman" w:cs="Times New Roman"/>
          <w:sz w:val="24"/>
          <w:szCs w:val="24"/>
        </w:rPr>
        <w:t>ОШ</w:t>
      </w:r>
    </w:p>
    <w:p w:rsidR="00224C16" w:rsidRPr="00224C16" w:rsidRDefault="00224C16" w:rsidP="00224C16">
      <w:pPr>
        <w:rPr>
          <w:rFonts w:ascii="Times New Roman" w:eastAsia="Calibri" w:hAnsi="Times New Roman" w:cs="Times New Roman"/>
          <w:sz w:val="24"/>
          <w:szCs w:val="24"/>
        </w:rPr>
      </w:pPr>
      <w:r w:rsidRPr="00920EBA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920EBA">
        <w:rPr>
          <w:rFonts w:ascii="Times New Roman" w:eastAsia="Calibri" w:hAnsi="Times New Roman" w:cs="Times New Roman"/>
          <w:sz w:val="24"/>
          <w:szCs w:val="24"/>
          <w:u w:val="single"/>
        </w:rPr>
        <w:t>№ 4</w:t>
      </w:r>
      <w:r w:rsidR="00A74A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20EB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74AD7">
        <w:rPr>
          <w:rFonts w:ascii="Times New Roman" w:eastAsia="Calibri" w:hAnsi="Times New Roman" w:cs="Times New Roman"/>
          <w:sz w:val="24"/>
          <w:szCs w:val="24"/>
          <w:u w:val="single"/>
        </w:rPr>
        <w:t>26.12.2020</w:t>
      </w:r>
      <w:r w:rsidRPr="00920EB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224C16" w:rsidRPr="00224C16" w:rsidRDefault="00224C16" w:rsidP="00224C16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224C1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 методическом совете </w:t>
      </w:r>
    </w:p>
    <w:p w:rsidR="00224C16" w:rsidRPr="00224C16" w:rsidRDefault="00224C16" w:rsidP="00224C16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224C1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новое </w:t>
      </w: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 о методическом совете школы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273-ФЗ от 29.12.2012 года «Об образовании в Российской Федерации» с изменениями от 8 декабря 2020 года, ФГОС начального и основного общего образования, утвержденных соответственно Приказами </w:t>
      </w:r>
      <w:proofErr w:type="spell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№373 от 06.10.2009 года и №1897 от 17.12.2010 года в редакции от 31.12.2015 года, а также Уставом организации, осуществляющей образовательную</w:t>
      </w:r>
      <w:proofErr w:type="gram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Данное Положение о Методическом совете регламентирует деятельность педагогов школы, входящих в состав Методического совета общеобразовательной организации, определяет цели, задачи, права и обязанности Совета, а также, структуру, организацию и основные направления </w:t>
      </w:r>
      <w:proofErr w:type="gram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</w:t>
      </w:r>
      <w:proofErr w:type="gram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делопроизводство Методического совета организации, осуществляющей образовательную деятельность.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Методический совет создается в целях координации деятельности творческих групп (кафедр, методических объединений) для интеграции усилий педагогических работников при совершенствовании образовательной деятельности.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(кафедрам, методическим объединениям) заниматься деятельностью, направленной на повышение уровня организации образовательной деятельности.</w:t>
      </w:r>
    </w:p>
    <w:p w:rsidR="00224C16" w:rsidRPr="00224C16" w:rsidRDefault="00224C16" w:rsidP="00224C16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11382" w:rsidRDefault="00111382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Цель и задачи деятельности Методического совета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</w:t>
      </w:r>
      <w:ins w:id="1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Цель деятельности Методического совета:</w:t>
        </w:r>
      </w:ins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2.1.1. Обеспечение гибкости и оперативности методической работы организации, осуществляющей образовательную деятельность,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2.1.2. Создание оптимальной модели организации, осуществляющей образовательную деятельность, в условиях реализации ФГОС начального общего образования, перехода к ФГОС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</w:t>
      </w:r>
      <w:ins w:id="2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Задачи Методического совета:</w:t>
        </w:r>
      </w:ins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2.2.1.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образовательной деятельности в организации, повышению продуктивности преподавательской деятельности.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2.2.2. Создание условий для поиска и использования в воспитательно-образовательной деятельности современных методик, форм, средств и методов преподавания, новых педагогических образовательных технологий.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2.2.3. Повышение качества образования в соответствии с современными требованиями к условиям осуществления образовательной деятельности в рамках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2.2.4. Изучение профессиональные достижения педагогических работников, обобщение положительного опыта и внедрение его в практику работы коллектива организации, осуществляющей образовательную деятельность.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2.2.5. Распространение опыта работы общеобразовательной организации в средствах массовой информации, Интернете с целью использования имеющегося опыта другими общеобразовательными учреждениями района, города.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2.2.6.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2.2.7. Стимулирование инициативы и активизация творчества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воспитательно-образовательной деятельности в организации и работы учителя.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2.2.8. Проведение первичной экспертизы стратегических документов образовательной организации (программ развития, образовательных и учебных программ, учебных планов).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2.2.9. Анализ результатов педагогической деятельности, выявление и предупреждение ошибок, затруднений, перегрузки обучающихся и учителей.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2.2.10. Внесение предложений по совершенствованию деятельности методических подструктур и участие в реализации этих предложений.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2.2.11. Использование системно – </w:t>
      </w:r>
      <w:proofErr w:type="spell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деятельностного</w:t>
      </w:r>
      <w:proofErr w:type="spell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подхода в деятельности, условий для самообразования, самосовершенствования и самореализации личности педагога.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Структура и организация деятельности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Методический совет создается, реорганизуется и ликвидируется приказом директора организации, осуществляющей образовательную деятельность.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Методический совет подчиняется педагогическому совету школы, строит свою работу с учетом решений педагогического совета организации, осуществляющей образовательную деятельность.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учителя, имеющие высшую квалификационную категорию.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организации, осуществляющей образовательную деятельность.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Периодичность заседаний совета определяется его членами (рекомендуется проводить не реже одного раза в четверть).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Непосредственное руководство деятельностью совета осуществляет председатель совета, которым является заместитель директора по учебной работе.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3.8. </w:t>
      </w:r>
      <w:ins w:id="3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Председатель совета:</w:t>
        </w:r>
      </w:ins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работу совета;</w:t>
      </w:r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утверждает план и регламент работы совета;</w:t>
      </w:r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утверждает повестку заседания совета;</w:t>
      </w:r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заседания совета;</w:t>
      </w:r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ставит на голосование в порядке поступления предложения членов совета;</w:t>
      </w:r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голосование и подсчет голосов;</w:t>
      </w:r>
    </w:p>
    <w:p w:rsidR="00224C16" w:rsidRPr="00224C16" w:rsidRDefault="00224C16" w:rsidP="00224C1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контролирует выполнение решений и поручений совета.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3.9. Участвуя в открытом голосовании, председатель голосует последним.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3.11. </w:t>
      </w:r>
      <w:ins w:id="4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Секретарь совета:</w:t>
        </w:r>
      </w:ins>
    </w:p>
    <w:p w:rsidR="00224C16" w:rsidRPr="00224C16" w:rsidRDefault="00224C16" w:rsidP="00224C1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извещает членов совета о проведении заседания совета;</w:t>
      </w:r>
    </w:p>
    <w:p w:rsidR="00224C16" w:rsidRPr="00224C16" w:rsidRDefault="00224C16" w:rsidP="00224C1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протоколы заседаний совета;</w:t>
      </w:r>
    </w:p>
    <w:p w:rsidR="00224C16" w:rsidRPr="00224C16" w:rsidRDefault="00224C16" w:rsidP="00224C1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предоставляет информацию о выполнении решений и поручений совета председателю совета.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3.12. </w:t>
      </w:r>
      <w:ins w:id="5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Член совета:</w:t>
        </w:r>
      </w:ins>
    </w:p>
    <w:p w:rsidR="00224C16" w:rsidRPr="00224C16" w:rsidRDefault="00224C16" w:rsidP="00224C1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заседаниях совета, иных мероприятиях, проводимых советом;</w:t>
      </w:r>
    </w:p>
    <w:p w:rsidR="00224C16" w:rsidRPr="00224C16" w:rsidRDefault="00224C16" w:rsidP="00224C1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 предложения для обсуждения на заседаниях совета;</w:t>
      </w:r>
    </w:p>
    <w:p w:rsidR="00224C16" w:rsidRPr="00224C16" w:rsidRDefault="00224C16" w:rsidP="00224C1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выступает по обсуждаемым вопросам в соответствии с установленным на заседании совета регламентом;</w:t>
      </w:r>
    </w:p>
    <w:p w:rsidR="00224C16" w:rsidRPr="00224C16" w:rsidRDefault="00224C16" w:rsidP="00224C1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выдвигает кандидатов, избирает и может быть избранным в комиссии, образуемые советом;</w:t>
      </w:r>
    </w:p>
    <w:p w:rsidR="00224C16" w:rsidRPr="00224C16" w:rsidRDefault="00224C16" w:rsidP="00224C1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участвует в работе других органов самоуправления образовательной организации при рассмотрении вопросов, входящих в компетенцию совета;</w:t>
      </w:r>
    </w:p>
    <w:p w:rsidR="00224C16" w:rsidRPr="00224C16" w:rsidRDefault="00224C16" w:rsidP="00224C1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и качественно выполняет решения и поручения совета.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3.13. Деятельность совета осуществляется в соответствии с планом работы школы на учебный год. Содержание плана работы определяется актуальными задачами, стоящими перед организацией, осуществляющей образовательную деятельность.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Совет осуществляет свою работу в форме заседаний. Периодичность заседаний Методического совета – 1 раз в четверть.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3.15. Заседания совета считаются полномочными, если на них присутствует не менее двух третей членов совета.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3.16. 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3.17.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3.18. Решения совета принимаются открытым голосованием простым большинством голосов.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При равном количестве голосов решающим является голос председателя совета.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3.19. Решения совета, не противоречащие законодательству Российской Федерации и утвержденные руководителем общеобразовательной организации, являются 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обязательными для педагогических и иных работников учреждения образования, обучающихся и их законных представителей.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Состав и формирование Методического совета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Методический совет является коллективным общественным органом, в состав которого входят:</w:t>
      </w:r>
    </w:p>
    <w:p w:rsidR="00224C16" w:rsidRPr="00224C16" w:rsidRDefault="00224C16" w:rsidP="00224C1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заместители директора организации, осуществляющей образовательную деятельность (по УВР, ВР);</w:t>
      </w:r>
    </w:p>
    <w:p w:rsidR="00224C16" w:rsidRPr="00224C16" w:rsidRDefault="00224C16" w:rsidP="00224C1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руководители кафедр и методических объединений;</w:t>
      </w:r>
    </w:p>
    <w:p w:rsidR="00224C16" w:rsidRPr="00224C16" w:rsidRDefault="00224C16" w:rsidP="00224C1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тьюторы</w:t>
      </w:r>
      <w:proofErr w:type="spell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4C16" w:rsidRPr="00224C16" w:rsidRDefault="00224C16" w:rsidP="00224C1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социальный педагог;</w:t>
      </w:r>
    </w:p>
    <w:p w:rsidR="00224C16" w:rsidRPr="00224C16" w:rsidRDefault="00224C16" w:rsidP="00224C1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педагог-психолог;</w:t>
      </w:r>
    </w:p>
    <w:p w:rsidR="00224C16" w:rsidRPr="00224C16" w:rsidRDefault="00224C16" w:rsidP="00224C1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учителя-новаторы.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Основные направления деятельности Методического совета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Для осуществления своих задач методический совет:</w:t>
      </w:r>
    </w:p>
    <w:p w:rsidR="00224C16" w:rsidRPr="00224C16" w:rsidRDefault="00224C16" w:rsidP="00224C1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224C16" w:rsidRPr="00224C16" w:rsidRDefault="00224C16" w:rsidP="00224C1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224C16" w:rsidRPr="00224C16" w:rsidRDefault="00224C16" w:rsidP="00224C1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</w:t>
      </w:r>
      <w:proofErr w:type="spell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взаимопосещение</w:t>
      </w:r>
      <w:proofErr w:type="spell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уроков и внеклассных мероприятий с целью обмена опытом и совершенствования методики преподавания учебных предметов;</w:t>
      </w:r>
    </w:p>
    <w:p w:rsidR="00224C16" w:rsidRPr="00224C16" w:rsidRDefault="00224C16" w:rsidP="00224C1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изучает опыт работы методических объединений, кафедр;</w:t>
      </w:r>
    </w:p>
    <w:p w:rsidR="00224C16" w:rsidRPr="00224C16" w:rsidRDefault="00224C16" w:rsidP="00224C1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проведение школьных олимпиад, научно-практических конференций, семинаров, круглых столов, методических конкурсов, смотров, методических недель, декад и др.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Представляет на рассмотрение педагогического совета материалы по следующим видам осуществляемой членами МС экспертизы:</w:t>
      </w:r>
    </w:p>
    <w:p w:rsidR="00224C16" w:rsidRPr="00224C16" w:rsidRDefault="00224C16" w:rsidP="00224C1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экспертиза состояния и результатов комплексных нововведений (введение ФГОС), исследований, наблюдающихся в педагогической практике и имеющих значимые последствия для развития общеобразовательной организации в целом;</w:t>
      </w:r>
    </w:p>
    <w:p w:rsidR="00224C16" w:rsidRPr="00224C16" w:rsidRDefault="00224C16" w:rsidP="00224C1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экспертиза рабочих программ, методических материалов, разрабатываемых педагогами-исследователями или методическими объединениями с целью выработки системы общих правил организации педагогической деятельности коллектива, обеспечивающих целостность образовательного пространства, полноту решения всех образовательных 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задач и непрерывность образовательной деятельности для каждого обучающегося общеобразовательной организации;</w:t>
      </w:r>
    </w:p>
    <w:p w:rsidR="00224C16" w:rsidRPr="00224C16" w:rsidRDefault="00224C16" w:rsidP="00224C1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экспертиза аналитических материалов по результатам инспекционно-контрольной деятельности учителей и руководителей структурных подразделений с целью оценивания уровня его функционирования;</w:t>
      </w:r>
    </w:p>
    <w:p w:rsidR="00224C16" w:rsidRPr="00224C16" w:rsidRDefault="00224C16" w:rsidP="00224C1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экспертиза реального уровня подготовленности учителей к опытно-экспериментальной, инновационной работе, к прохождению аттестации;</w:t>
      </w:r>
    </w:p>
    <w:p w:rsidR="00224C16" w:rsidRPr="00224C16" w:rsidRDefault="00224C16" w:rsidP="00224C1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экспертиза состояния и результативности работы методической службы, её структурных подразделений.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 Разрабатывает, рассматривает и выносит на утверждение педагогического совета следующие предложения:</w:t>
      </w:r>
    </w:p>
    <w:p w:rsidR="00224C16" w:rsidRPr="00224C16" w:rsidRDefault="00224C16" w:rsidP="00224C1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деятельности, направленной на поддержание достигнутого коллективом уровня функционирования и развития;</w:t>
      </w:r>
    </w:p>
    <w:p w:rsidR="00224C16" w:rsidRPr="00224C16" w:rsidRDefault="00224C16" w:rsidP="00224C1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изменению, совершенствованию состава, структуры и содержания деятельности методической службы, участвует в их реализации;</w:t>
      </w:r>
    </w:p>
    <w:p w:rsidR="00224C16" w:rsidRPr="00224C16" w:rsidRDefault="00224C16" w:rsidP="00224C1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рекомендации к применению рабочих программ;</w:t>
      </w:r>
    </w:p>
    <w:p w:rsidR="00224C16" w:rsidRPr="00224C16" w:rsidRDefault="00224C16" w:rsidP="00224C1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определению списка учебников, рекомендованных к использованию в образовательной деятельности в соответствии с утверждённым федеральным перечнем учебников;</w:t>
      </w:r>
    </w:p>
    <w:p w:rsidR="00224C16" w:rsidRPr="00224C16" w:rsidRDefault="00224C16" w:rsidP="00224C1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созданию и формированию содержания работы проектных групп;</w:t>
      </w:r>
    </w:p>
    <w:p w:rsidR="00224C16" w:rsidRPr="00224C16" w:rsidRDefault="00224C16" w:rsidP="00224C1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обеспечению условий для развертывания программ опытно- экспериментальной и инновационной работы, в том числе по введению ФГОС.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Организует работу методической службы по выполнению решений педагогического и методического советов.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5.5. Основными </w:t>
      </w:r>
      <w:ins w:id="6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формами работы Методического совета</w:t>
        </w:r>
      </w:ins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являются:</w:t>
      </w:r>
    </w:p>
    <w:p w:rsidR="00224C16" w:rsidRPr="00224C16" w:rsidRDefault="00224C16" w:rsidP="00224C1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заседания, посвященные вопросам методики обучения и воспитания </w:t>
      </w:r>
      <w:proofErr w:type="gram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224C16" w:rsidRPr="00224C16" w:rsidRDefault="00224C16" w:rsidP="00224C1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организации, осуществляющей образовательную деятельность.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Организация работы Методического совета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Периодичность заседаний методического совета – 1 раз в четверть.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позднее</w:t>
      </w:r>
      <w:proofErr w:type="gram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чем за 3 дня до его заседания.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6.3. Заседания методического совета оформляются в виде протоколов. Протоколы 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подписываются председателем и секретарем методического совета.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В своей деятельности методический совет подотчетен педагогическому совету организации, осуществляющей образовательную деятельность.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Права методического совета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</w:t>
      </w:r>
      <w:proofErr w:type="gramStart"/>
      <w:ins w:id="7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Методический совет имеет право</w:t>
        </w:r>
      </w:ins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7.1.1 готовить предложения и рекомендовать учителей для повышения квалификационной категории;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7.1.2. выдвигать предложения об улучшении учебной деятельности в общеобразовательной организации;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7.1.3. ставить вопрос о публикации материалов о передовом педагогическом опыте, накопленном в методических объединениях;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7.1.4. ставить вопрос перед администрацией гимназии о поощрении сотрудников за активное участие в проектно-исследовательской деятельности;</w:t>
      </w:r>
      <w:proofErr w:type="gram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7.1.5. рекомендовать учителям различные формы повышения квалификации;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7.1.6. выдвигать учителей для участия в профессиональных конкурсах.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Контроль деятельности методического совета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ins w:id="8" w:author="Unknown"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8.1. В своей деятельности Совет подотчётен педагогическому совету школы.</w:t>
        </w:r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br/>
          <w:t xml:space="preserve">8.2. Контроль деятельности методического совета осуществляется директором (лицом, им назначенным) в соответствии с планами методической работы и </w:t>
        </w:r>
        <w:proofErr w:type="spellStart"/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внутришкольного</w:t>
        </w:r>
        <w:proofErr w:type="spellEnd"/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 xml:space="preserve"> контроля.</w:t>
        </w:r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br/>
          <w:t xml:space="preserve">8.3. </w:t>
        </w:r>
        <w:r w:rsidRPr="00224C16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Направления контроля:</w:t>
        </w:r>
      </w:ins>
    </w:p>
    <w:p w:rsidR="00224C16" w:rsidRPr="00224C16" w:rsidRDefault="00224C16" w:rsidP="00224C1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контроль результатов освоения </w:t>
      </w:r>
      <w:proofErr w:type="gram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основной образовательной программы соответствующей ступени обучения;</w:t>
      </w:r>
    </w:p>
    <w:p w:rsidR="00224C16" w:rsidRPr="00224C16" w:rsidRDefault="00224C16" w:rsidP="00224C1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соответствия структуры и содержания основной образовательной программы (и вносимых в нее изменений) требованиям стандарта второго поколения;</w:t>
      </w:r>
    </w:p>
    <w:p w:rsidR="00224C16" w:rsidRPr="00224C16" w:rsidRDefault="00224C16" w:rsidP="00224C1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8.4. Периодичность посещения уроков (занятий внеурочной деятельности, элективных курсов, курсов по выбору, факультативных занятий) администрацией: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8.4.1 Непосредственный контроль деятельности организации, осуществляющей образовательную деятельность, — </w:t>
      </w:r>
      <w:proofErr w:type="spell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контроль, осуществляет 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руководитель или его заместитель в соответствии с приказом о распределении обязанностей или должностными инструкциями.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8.4.2. Каждый из работников организации, осуществляющей образовательную деятельность, на которых возложена ответственность за осуществление </w:t>
      </w:r>
      <w:proofErr w:type="spellStart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контроля, планирует свою работу таким образом, чтобы иметь возможность еженедельно, кроме контрольных недель, посетить 3 урока (занятий внеурочной деятельности, элективных курсов, курсов по выбору, факультативных занятий). При этом большая часть рабочего времени должна быть отведена документальному изучению результатов деятельности учителя (классные журналы, тематическое и поурочное планирование, анализ освоения образовательных программ).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9. Документы методического совета 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9.1. Для регламентации работы Методического совета необходимы следующие документы: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положение о Методическом совете школы;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 директора организации, осуществляющей образовательную деятельность, о составе Методического совета и назначении на должность председателя Методического совета;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анализ работы Методического совета за прошедший учебный год;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план работы на текущий учебный год;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картотека данных об учителях;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сведения об индивидуальных темах методической работы учителей;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график проведения открытых уроков и внеклассных мероприятий;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планы проведения тематических (предметных) недель, декад, месяцев;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сроки проведения школьных, районных, городских и всесоюзных туров конкурсов и олимпиад;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списки УМК по предметам;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положения о конкурсах и школьном туре олимпиад; </w:t>
      </w:r>
    </w:p>
    <w:p w:rsidR="00224C16" w:rsidRPr="00224C16" w:rsidRDefault="00224C16" w:rsidP="00224C1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заседаний Методического совета.</w:t>
      </w:r>
    </w:p>
    <w:p w:rsidR="00224C16" w:rsidRPr="00224C16" w:rsidRDefault="00224C16" w:rsidP="00224C1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224C16" w:rsidRPr="00224C16" w:rsidRDefault="00224C16" w:rsidP="00224C1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 Положение об учебно-методическом совете является локальным нормативным актом организации, осуществляющей образовательную деятельность, принимается на педагогическом совете школы и утверждается (вводится в действие) приказом директора общеобразовательной организации.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10.3. Положение о Методическом совете школы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24C16" w:rsidRPr="00224C16" w:rsidRDefault="00224C16" w:rsidP="00224C16">
      <w:pPr>
        <w:spacing w:after="75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24C1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BD7AA1" w:rsidRPr="00224C16" w:rsidRDefault="00BD7AA1">
      <w:pPr>
        <w:rPr>
          <w:rFonts w:ascii="Times New Roman" w:hAnsi="Times New Roman" w:cs="Times New Roman"/>
          <w:sz w:val="24"/>
          <w:szCs w:val="24"/>
        </w:rPr>
      </w:pPr>
    </w:p>
    <w:sectPr w:rsidR="00BD7AA1" w:rsidRPr="00224C16" w:rsidSect="00D4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D8E"/>
    <w:multiLevelType w:val="multilevel"/>
    <w:tmpl w:val="CB1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B4376"/>
    <w:multiLevelType w:val="multilevel"/>
    <w:tmpl w:val="B4B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D04C3"/>
    <w:multiLevelType w:val="multilevel"/>
    <w:tmpl w:val="CD6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42B1D"/>
    <w:multiLevelType w:val="multilevel"/>
    <w:tmpl w:val="8A5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250ED"/>
    <w:multiLevelType w:val="multilevel"/>
    <w:tmpl w:val="D05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8C6DC4"/>
    <w:multiLevelType w:val="multilevel"/>
    <w:tmpl w:val="A87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808DC"/>
    <w:multiLevelType w:val="multilevel"/>
    <w:tmpl w:val="FEB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970A13"/>
    <w:multiLevelType w:val="multilevel"/>
    <w:tmpl w:val="4E5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0221A"/>
    <w:multiLevelType w:val="multilevel"/>
    <w:tmpl w:val="DA9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C10180"/>
    <w:multiLevelType w:val="multilevel"/>
    <w:tmpl w:val="8CD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7AA0"/>
    <w:rsid w:val="00111382"/>
    <w:rsid w:val="00117AA0"/>
    <w:rsid w:val="00224C16"/>
    <w:rsid w:val="002C1EAA"/>
    <w:rsid w:val="005D1E91"/>
    <w:rsid w:val="00612A00"/>
    <w:rsid w:val="00805761"/>
    <w:rsid w:val="00A74AD7"/>
    <w:rsid w:val="00BD7AA1"/>
    <w:rsid w:val="00D46E8C"/>
    <w:rsid w:val="00DD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84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4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5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3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1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438E-E1FE-4A48-8F2F-1033524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2578</Words>
  <Characters>14701</Characters>
  <Application>Microsoft Office Word</Application>
  <DocSecurity>0</DocSecurity>
  <Lines>122</Lines>
  <Paragraphs>34</Paragraphs>
  <ScaleCrop>false</ScaleCrop>
  <Company/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</dc:creator>
  <cp:keywords/>
  <dc:description/>
  <cp:lastModifiedBy>shkola</cp:lastModifiedBy>
  <cp:revision>5</cp:revision>
  <cp:lastPrinted>2021-03-25T09:17:00Z</cp:lastPrinted>
  <dcterms:created xsi:type="dcterms:W3CDTF">2021-03-16T11:30:00Z</dcterms:created>
  <dcterms:modified xsi:type="dcterms:W3CDTF">2021-04-17T12:07:00Z</dcterms:modified>
</cp:coreProperties>
</file>