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FA" w:rsidRPr="00DD2D70" w:rsidRDefault="001A0FFA" w:rsidP="00EC33EE">
      <w:pPr>
        <w:keepNext/>
        <w:keepLines/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A0FFA" w:rsidRPr="00DD2D70" w:rsidRDefault="00FC4E2C" w:rsidP="00EC33E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ahoma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60.7pt;margin-top:9.25pt;width:225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" stroked="f">
            <v:textbox>
              <w:txbxContent>
                <w:p w:rsidR="001A0FFA" w:rsidRPr="00602866" w:rsidRDefault="001A0FFA" w:rsidP="001A0FFA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887B18">
                    <w:rPr>
                      <w:rFonts w:ascii="Times New Roman" w:eastAsia="Times New Roman" w:hAnsi="Times New Roman"/>
                      <w:b/>
                    </w:rPr>
                    <w:t>УТВЕРЖ</w:t>
                  </w:r>
                  <w:r>
                    <w:rPr>
                      <w:rFonts w:ascii="Times New Roman" w:eastAsia="Times New Roman" w:hAnsi="Times New Roman"/>
                      <w:b/>
                    </w:rPr>
                    <w:t>ДЕНО:</w:t>
                  </w:r>
                </w:p>
                <w:p w:rsidR="001A0FFA" w:rsidRPr="00887B18" w:rsidRDefault="001A0FFA" w:rsidP="001A0FFA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Директор МБОУ </w:t>
                  </w:r>
                  <w:proofErr w:type="spellStart"/>
                  <w:r w:rsidR="00EC33EE">
                    <w:rPr>
                      <w:rFonts w:ascii="Times New Roman" w:eastAsia="Times New Roman" w:hAnsi="Times New Roman"/>
                    </w:rPr>
                    <w:t>Рыновской</w:t>
                  </w:r>
                  <w:proofErr w:type="spellEnd"/>
                  <w:r w:rsidR="00EC33EE">
                    <w:rPr>
                      <w:rFonts w:ascii="Times New Roman" w:eastAsia="Times New Roman" w:hAnsi="Times New Roman"/>
                    </w:rPr>
                    <w:t xml:space="preserve"> ООШ</w:t>
                  </w:r>
                </w:p>
                <w:p w:rsidR="001A0FFA" w:rsidRDefault="001A0FFA" w:rsidP="001A0FFA">
                  <w:pPr>
                    <w:rPr>
                      <w:rFonts w:ascii="Times New Roman" w:eastAsia="Times New Roman" w:hAnsi="Times New Roman"/>
                    </w:rPr>
                  </w:pPr>
                  <w:r w:rsidRPr="00887B18">
                    <w:rPr>
                      <w:rFonts w:ascii="Times New Roman" w:eastAsia="Times New Roman" w:hAnsi="Times New Roman"/>
                    </w:rPr>
                    <w:t>___</w:t>
                  </w:r>
                  <w:r>
                    <w:rPr>
                      <w:rFonts w:ascii="Times New Roman" w:eastAsia="Times New Roman" w:hAnsi="Times New Roman"/>
                    </w:rPr>
                    <w:t>_____________ /</w:t>
                  </w:r>
                  <w:r w:rsidR="00EC33EE">
                    <w:rPr>
                      <w:rFonts w:ascii="Times New Roman" w:eastAsia="Times New Roman" w:hAnsi="Times New Roman"/>
                    </w:rPr>
                    <w:t xml:space="preserve">Н.И. </w:t>
                  </w:r>
                  <w:proofErr w:type="spellStart"/>
                  <w:r w:rsidR="00EC33EE">
                    <w:rPr>
                      <w:rFonts w:ascii="Times New Roman" w:eastAsia="Times New Roman" w:hAnsi="Times New Roman"/>
                    </w:rPr>
                    <w:t>Стригунова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/</w:t>
                  </w:r>
                </w:p>
                <w:p w:rsidR="001A0FFA" w:rsidRPr="00887B18" w:rsidRDefault="001A0FFA" w:rsidP="001A0FFA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Приказ № </w:t>
                  </w:r>
                  <w:r w:rsidR="00EC33EE">
                    <w:rPr>
                      <w:rFonts w:ascii="Times New Roman" w:eastAsia="Times New Roman" w:hAnsi="Times New Roman"/>
                    </w:rPr>
                    <w:t>3</w:t>
                  </w:r>
                  <w:r>
                    <w:rPr>
                      <w:rFonts w:ascii="Times New Roman" w:eastAsia="Times New Roman" w:hAnsi="Times New Roman"/>
                    </w:rPr>
                    <w:t xml:space="preserve"> от </w:t>
                  </w:r>
                  <w:r w:rsidR="00EC33EE">
                    <w:rPr>
                      <w:rFonts w:ascii="Times New Roman" w:eastAsia="Times New Roman" w:hAnsi="Times New Roman"/>
                      <w:u w:val="single"/>
                    </w:rPr>
                    <w:t>12</w:t>
                  </w:r>
                  <w:r>
                    <w:rPr>
                      <w:rFonts w:ascii="Times New Roman" w:eastAsia="Times New Roman" w:hAnsi="Times New Roman"/>
                      <w:u w:val="single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</w:rPr>
                    <w:t>01</w:t>
                  </w:r>
                  <w:r>
                    <w:rPr>
                      <w:rFonts w:ascii="Times New Roman" w:eastAsia="Times New Roman" w:hAnsi="Times New Roman"/>
                      <w:u w:val="single"/>
                    </w:rPr>
                    <w:t>.</w:t>
                  </w:r>
                  <w:r w:rsidRPr="00200D46">
                    <w:rPr>
                      <w:rFonts w:ascii="Times New Roman" w:eastAsia="Times New Roman" w:hAnsi="Times New Roman"/>
                      <w:u w:val="single"/>
                    </w:rPr>
                    <w:t>2021г</w:t>
                  </w:r>
                </w:p>
                <w:p w:rsidR="001A0FFA" w:rsidRPr="00E60C50" w:rsidRDefault="001A0FFA" w:rsidP="001A0FFA"/>
              </w:txbxContent>
            </v:textbox>
          </v:shape>
        </w:pict>
      </w:r>
    </w:p>
    <w:p w:rsidR="001A0FFA" w:rsidRPr="00DD2D70" w:rsidRDefault="001A0FFA" w:rsidP="00EC33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2D70">
        <w:rPr>
          <w:rFonts w:ascii="Times New Roman" w:eastAsia="Calibri" w:hAnsi="Times New Roman" w:cs="Times New Roman"/>
          <w:b/>
          <w:sz w:val="24"/>
          <w:szCs w:val="24"/>
        </w:rPr>
        <w:t>РАССМОТРЕНО и рекомендовано</w:t>
      </w:r>
    </w:p>
    <w:p w:rsidR="001A0FFA" w:rsidRPr="00DD2D70" w:rsidRDefault="001A0FFA" w:rsidP="00EC33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2D70">
        <w:rPr>
          <w:rFonts w:ascii="Times New Roman" w:eastAsia="Calibri" w:hAnsi="Times New Roman" w:cs="Times New Roman"/>
          <w:b/>
          <w:sz w:val="24"/>
          <w:szCs w:val="24"/>
        </w:rPr>
        <w:t xml:space="preserve"> к утверждению:</w:t>
      </w:r>
    </w:p>
    <w:p w:rsidR="001A0FFA" w:rsidRPr="00DD2D70" w:rsidRDefault="001A0FFA" w:rsidP="00EC33E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2D70">
        <w:rPr>
          <w:rFonts w:ascii="Times New Roman" w:eastAsia="Calibri" w:hAnsi="Times New Roman" w:cs="Times New Roman"/>
          <w:sz w:val="24"/>
          <w:szCs w:val="24"/>
        </w:rPr>
        <w:t>на заседании педагогического совета</w:t>
      </w:r>
    </w:p>
    <w:p w:rsidR="001A0FFA" w:rsidRPr="00DD2D70" w:rsidRDefault="001A0FFA" w:rsidP="00EC33E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2D7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="00EC33EE">
        <w:rPr>
          <w:rFonts w:ascii="Times New Roman" w:eastAsia="Calibri" w:hAnsi="Times New Roman" w:cs="Times New Roman"/>
          <w:sz w:val="24"/>
          <w:szCs w:val="24"/>
        </w:rPr>
        <w:t>Рыновская</w:t>
      </w:r>
      <w:proofErr w:type="spellEnd"/>
      <w:r w:rsidR="00EC33EE">
        <w:rPr>
          <w:rFonts w:ascii="Times New Roman" w:eastAsia="Calibri" w:hAnsi="Times New Roman" w:cs="Times New Roman"/>
          <w:sz w:val="24"/>
          <w:szCs w:val="24"/>
        </w:rPr>
        <w:t xml:space="preserve"> ООШ</w:t>
      </w:r>
    </w:p>
    <w:p w:rsidR="001A0FFA" w:rsidRPr="00DD2D70" w:rsidRDefault="001A0FFA" w:rsidP="00EC33E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2D70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DD2D70">
        <w:rPr>
          <w:rFonts w:ascii="Times New Roman" w:eastAsia="Calibri" w:hAnsi="Times New Roman" w:cs="Times New Roman"/>
          <w:sz w:val="24"/>
          <w:szCs w:val="24"/>
          <w:u w:val="single"/>
        </w:rPr>
        <w:t>№ 4</w:t>
      </w:r>
      <w:r w:rsidR="00EC33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D2D7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C33EE">
        <w:rPr>
          <w:rFonts w:ascii="Times New Roman" w:eastAsia="Calibri" w:hAnsi="Times New Roman" w:cs="Times New Roman"/>
          <w:sz w:val="24"/>
          <w:szCs w:val="24"/>
          <w:u w:val="single"/>
        </w:rPr>
        <w:t>26.12.2020</w:t>
      </w:r>
      <w:r w:rsidRPr="00DD2D70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1A0FFA" w:rsidRDefault="001A0FFA" w:rsidP="00EC33EE">
      <w:pPr>
        <w:spacing w:before="100" w:beforeAutospacing="1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A77F78" w:rsidRPr="006C7D26" w:rsidRDefault="00A77F78" w:rsidP="00EC33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D26">
        <w:rPr>
          <w:rFonts w:ascii="Times New Roman" w:hAnsi="Times New Roman" w:cs="Times New Roman"/>
          <w:b/>
          <w:sz w:val="24"/>
          <w:szCs w:val="24"/>
        </w:rPr>
        <w:t>ПРИНЯТО:</w:t>
      </w:r>
    </w:p>
    <w:p w:rsidR="00A77F78" w:rsidRDefault="00A77F78" w:rsidP="00EC33EE">
      <w:pPr>
        <w:pStyle w:val="a5"/>
        <w:rPr>
          <w:rFonts w:ascii="Times New Roman" w:hAnsi="Times New Roman" w:cs="Times New Roman"/>
          <w:sz w:val="24"/>
          <w:szCs w:val="24"/>
        </w:rPr>
      </w:pPr>
      <w:r w:rsidRPr="006C7D26">
        <w:rPr>
          <w:rFonts w:ascii="Times New Roman" w:hAnsi="Times New Roman" w:cs="Times New Roman"/>
          <w:sz w:val="24"/>
          <w:szCs w:val="24"/>
        </w:rPr>
        <w:t>на Общем родительском собрании</w:t>
      </w:r>
    </w:p>
    <w:p w:rsidR="00A77F78" w:rsidRPr="006C7D26" w:rsidRDefault="00EC33EE" w:rsidP="00EC33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A77F78">
        <w:rPr>
          <w:rFonts w:ascii="Times New Roman" w:hAnsi="Times New Roman" w:cs="Times New Roman"/>
          <w:sz w:val="24"/>
          <w:szCs w:val="24"/>
        </w:rPr>
        <w:t>ОШ</w:t>
      </w:r>
    </w:p>
    <w:p w:rsidR="00A77F78" w:rsidRPr="006C7D26" w:rsidRDefault="00A77F78" w:rsidP="00EC33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7F78" w:rsidRPr="006C7D26" w:rsidRDefault="00A77F78" w:rsidP="00EC33EE">
      <w:pPr>
        <w:pStyle w:val="a5"/>
        <w:rPr>
          <w:rFonts w:ascii="Times New Roman" w:hAnsi="Times New Roman" w:cs="Times New Roman"/>
          <w:sz w:val="24"/>
          <w:szCs w:val="24"/>
        </w:rPr>
      </w:pPr>
      <w:r w:rsidRPr="006C7D26">
        <w:rPr>
          <w:rFonts w:ascii="Times New Roman" w:hAnsi="Times New Roman" w:cs="Times New Roman"/>
          <w:sz w:val="24"/>
          <w:szCs w:val="24"/>
        </w:rPr>
        <w:t>Протокол №___</w:t>
      </w:r>
      <w:r>
        <w:rPr>
          <w:rFonts w:ascii="Times New Roman" w:hAnsi="Times New Roman" w:cs="Times New Roman"/>
          <w:sz w:val="24"/>
          <w:szCs w:val="24"/>
        </w:rPr>
        <w:t xml:space="preserve">2_от </w:t>
      </w:r>
      <w:r w:rsidRPr="000522D2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декабря.</w:t>
      </w:r>
      <w:r w:rsidRPr="000522D2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1A0FFA" w:rsidRDefault="001A0FFA" w:rsidP="00EC33EE">
      <w:pPr>
        <w:spacing w:before="100" w:beforeAutospacing="1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026794" w:rsidRPr="00EC33EE" w:rsidRDefault="00026794" w:rsidP="00026794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EC33EE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EC33EE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</w:r>
      <w:r w:rsidR="00242F3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об Управляющем Совете</w:t>
      </w:r>
    </w:p>
    <w:p w:rsidR="00026794" w:rsidRPr="00026794" w:rsidRDefault="00026794" w:rsidP="00026794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026794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</w:p>
    <w:p w:rsidR="00026794" w:rsidRPr="00406B42" w:rsidRDefault="00026794" w:rsidP="00026794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Настоящее</w:t>
      </w:r>
      <w:r w:rsidRPr="00406B4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Положение </w:t>
      </w:r>
      <w:r w:rsidR="00242F3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об Управляющем Совете </w:t>
      </w:r>
      <w:r w:rsidRPr="00406B4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школы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разработано в соответствии с Федеральным законом от 29.12.2012 № 273-ФЗ "Об образовании в Российской Федерации" с изменениями от 8 декабря 2020 года, ФГОС начального и основного общего образования, утвержденных соответственно Приказами </w:t>
      </w:r>
      <w:proofErr w:type="spellStart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№373 от 06.10.2009 года и №1897 от 17.12.2010 года в редакции от 31 декабря 2015 года, Конвенцией ООН о правах ребёнка, Семейным</w:t>
      </w:r>
      <w:proofErr w:type="gramEnd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кодексом РФ, а также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1.2. </w:t>
      </w:r>
      <w:r w:rsidRPr="00242F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Данное </w:t>
      </w:r>
      <w:r w:rsidR="00242F38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 xml:space="preserve">Положение об  Управляющем Совете </w:t>
      </w:r>
      <w:r w:rsidRPr="00242F38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 xml:space="preserve"> организации, осуществляющей образовательную деятельность,</w:t>
      </w:r>
      <w:r w:rsidRPr="00242F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(далее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- Положение) обозначает основные задачи</w:t>
      </w:r>
      <w:r w:rsidR="00242F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242F38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Управляющего Совета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школы, определяет его компетенцию, структуру, принципы организации деяте</w:t>
      </w:r>
      <w:r w:rsidR="00242F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льности, делопроизводство</w:t>
      </w:r>
      <w:proofErr w:type="gramStart"/>
      <w:r w:rsidR="00242F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proofErr w:type="gramEnd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а также регламентирует обязанности, права и ответственность членов</w:t>
      </w:r>
      <w:r w:rsidR="00242F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Управляющего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Совета организации, осуществляющей образовательную деятельность.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1.3. </w:t>
      </w:r>
      <w:r w:rsidR="00242F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Управляющий  Совет ш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колы (далее – Совет) является коллегиальным органом самоуправления, осуществляющим в соответствии с Уставом организации, 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осуществляющей образовательную деятельность, решение отдельных вопросов, относящихся к компетенции общеобразовательной организации.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Деятельность членов Совета основывается на принципах добровольности участия в его работе, коллегиальности принятия решений, гласности.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Совет осуществляет свою деятельность в соответствии с законами и иными нормативными правовыми актами Российской Федерации, органов местного самоуправления, Уставом организации, осуществляющей образовательную деятельность, а также регламентом Совета, иными локальными нормативными актами общеобразовательной организации.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Члены Совета не получают вознаграждения за работу в Совете.</w:t>
      </w:r>
    </w:p>
    <w:p w:rsidR="00026794" w:rsidRPr="00406B42" w:rsidRDefault="00026794" w:rsidP="0049569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406B4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Задачи Совета школы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</w:t>
      </w:r>
      <w:ins w:id="0" w:author="Unknown">
        <w:r w:rsidRPr="00406B42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Основными задачами Совета являются:</w:t>
        </w:r>
      </w:ins>
    </w:p>
    <w:p w:rsidR="00026794" w:rsidRPr="00406B42" w:rsidRDefault="00026794" w:rsidP="00026794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основных направлений развития организации, осуществляющей образовательную деятельность;</w:t>
      </w:r>
    </w:p>
    <w:p w:rsidR="00026794" w:rsidRPr="00406B42" w:rsidRDefault="00026794" w:rsidP="00026794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эффективности финансово–экономической деятельности организации, осуществляющей образовательную деятельность, стимулирования труда его работников;</w:t>
      </w:r>
    </w:p>
    <w:p w:rsidR="00026794" w:rsidRPr="00406B42" w:rsidRDefault="00026794" w:rsidP="00026794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содействие созданию в организации, осуществляющей образовательную деятельность, оптимальных условий и форм организации образовательной деятельности;</w:t>
      </w:r>
    </w:p>
    <w:p w:rsidR="00026794" w:rsidRPr="00406B42" w:rsidRDefault="00026794" w:rsidP="00026794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соблюдением надлежащих условий обучения, воспитания и труда в школе, сохранения и укрепления здоровья обучающихся, за целевым и рациональным расходованием финансовых средств организации, осуществляющей образовательную деятельность;</w:t>
      </w:r>
    </w:p>
    <w:p w:rsidR="00026794" w:rsidRPr="00406B42" w:rsidRDefault="00026794" w:rsidP="00026794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участие в рассмотрении конфликтных ситуаций между участниками образовательной деятельности в случаях, когда это необходимо.</w:t>
      </w:r>
    </w:p>
    <w:p w:rsidR="00026794" w:rsidRPr="00406B42" w:rsidRDefault="00026794" w:rsidP="00026794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Компетенция Совета школы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К компетенции Совета относится: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3.1.1. принятие программы развития, а также локальных актов школы, регулирующих вопросы, относящиеся к компетенции Совета;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3.1.2. рассмотрение вопросов организации образовательной деятельности, развития учебно-методической и материально-технической оснащенности организации, осуществляющей образовательную деятельность;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3.1.3. организация комиссий школы по направлениям деятельности общеобразовательной организации, создание конфликтных комиссий;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3.1.4. внесение предложений в соответствующие органы о представлении к награждению работников организации, осуществляющей образовательную деятельность, государственными и отраслевыми наградами;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3.1.5. выдвижение кандидатов на участие в конкурсах;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3.1.6. внесение предложений директору школы в части:</w:t>
      </w:r>
    </w:p>
    <w:p w:rsidR="00026794" w:rsidRPr="00406B42" w:rsidRDefault="00026794" w:rsidP="00026794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материально-технического обеспечения и оснащения образовательной деятельности, оборудования помещений организации, осуществляющей образовательную деятельность (в пределах выделяемых средств);</w:t>
      </w:r>
    </w:p>
    <w:p w:rsidR="00026794" w:rsidRPr="00406B42" w:rsidRDefault="00026794" w:rsidP="00026794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выбора учебников из утвержденных федеральных перечней учебников, рекомендованных (допущенных) к использованию в образовательной деятельности;</w:t>
      </w:r>
    </w:p>
    <w:p w:rsidR="00026794" w:rsidRPr="00406B42" w:rsidRDefault="00026794" w:rsidP="00026794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создания в организации, осуществляющей образовательную деятельность, необходимых условий для организации питания, медицинского обслуживания обучающихся;</w:t>
      </w:r>
    </w:p>
    <w:p w:rsidR="00026794" w:rsidRPr="00406B42" w:rsidRDefault="00026794" w:rsidP="00026794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обеспечения прохождения промежуточной и итоговой аттестации </w:t>
      </w:r>
      <w:proofErr w:type="gramStart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026794" w:rsidRPr="00406B42" w:rsidRDefault="00026794" w:rsidP="00026794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мероприятий по охране и укреплению здоровья обучающихся;</w:t>
      </w:r>
    </w:p>
    <w:p w:rsidR="00026794" w:rsidRPr="00406B42" w:rsidRDefault="00026794" w:rsidP="00026794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мероприятий по обеспечению безопасности образовательной деятельности;</w:t>
      </w:r>
    </w:p>
    <w:p w:rsidR="00026794" w:rsidRPr="00406B42" w:rsidRDefault="00026794" w:rsidP="00026794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 иных мероприятий, проводимых в организации, осуществляющей образовательную деятельность;</w:t>
      </w:r>
    </w:p>
    <w:p w:rsidR="00026794" w:rsidRPr="00406B42" w:rsidRDefault="00026794" w:rsidP="00026794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 работы школы по профилактике безнадзорности и правонарушений несовершеннолетних;</w:t>
      </w:r>
    </w:p>
    <w:p w:rsidR="00026794" w:rsidRPr="00406B42" w:rsidRDefault="00026794" w:rsidP="00026794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соблюдения прав и свобод обучающихся и работников организации, осуществляющей образовательную деятельность;</w:t>
      </w:r>
    </w:p>
    <w:p w:rsidR="00026794" w:rsidRPr="00406B42" w:rsidRDefault="00026794" w:rsidP="00026794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структуры, компетенции, порядка формирования и работы органов самоуправления общеобразовательной организации;</w:t>
      </w:r>
    </w:p>
    <w:p w:rsidR="00026794" w:rsidRPr="00406B42" w:rsidRDefault="00026794" w:rsidP="00026794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порядка и оснований отчисления обучающихся.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3.1.7. иные вопросы в соответствии с законодательством Российской Федерации, положением о Совете организации, осуществляющей образовательную деятельность.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3.2. </w:t>
      </w:r>
      <w:ins w:id="1" w:author="Unknown">
        <w:r w:rsidRPr="00406B42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Совет школы участвует:</w:t>
        </w:r>
      </w:ins>
    </w:p>
    <w:p w:rsidR="00026794" w:rsidRPr="00406B42" w:rsidRDefault="00026794" w:rsidP="0002679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разработке локальных актов, регулирующих вопросы, относящиеся к компетенции Совета;</w:t>
      </w:r>
    </w:p>
    <w:p w:rsidR="00026794" w:rsidRPr="00406B42" w:rsidRDefault="00026794" w:rsidP="0002679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принятии решения об оказании мер социальной поддержки обучающимся и работникам школы из средств, полученных организацией, осуществляющей образовательную деятельность, от уставной приносящей доходы деятельности, и из иных внебюджетных источников;</w:t>
      </w:r>
    </w:p>
    <w:p w:rsidR="00026794" w:rsidRPr="00406B42" w:rsidRDefault="00026794" w:rsidP="0002679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подготовке и принятии публичного (ежегодного) доклада общеобразовательной организации.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3.3. Совет оказывает содействие деятельности учительских (педагогических) организаций (объединений) и методических объединений;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Совет информирует участников образовательной деятельности о своей деятельности и принимаемых решениях;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Совет принимает решения о согласии на участие организации, осуществляющей образовательную деятельность, в процедуре независимой оценки качества образования;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Согласовывает план мероприятий по улучшению качества работы организации, осуществляющей образовательную деятельность, по результатам участия в процедурах независимой оценки качества образования;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3.7. </w:t>
      </w:r>
      <w:proofErr w:type="gramStart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Совет школы высказывает мотивированное мнение о выборе меры дисциплинарного взыскания, применяемого к обучающимся в соответствии с локальным актом организации, осуществляющей образовательную деятельность.</w:t>
      </w:r>
      <w:proofErr w:type="gramEnd"/>
    </w:p>
    <w:p w:rsidR="00026794" w:rsidRPr="00406B42" w:rsidRDefault="00026794" w:rsidP="00026794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Организация деятельности и структура Совета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4.1. </w:t>
      </w:r>
      <w:ins w:id="2" w:author="Unknown">
        <w:r w:rsidRPr="00406B42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Совет состоит из избираемых членов, представляющих интересы:</w:t>
        </w:r>
      </w:ins>
    </w:p>
    <w:p w:rsidR="00242F38" w:rsidRDefault="00242F38" w:rsidP="00026794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представители общественности -3 человека;</w:t>
      </w:r>
    </w:p>
    <w:p w:rsidR="00026794" w:rsidRPr="00406B42" w:rsidRDefault="00026794" w:rsidP="00026794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родителей (законных представителей) обучающихся всех </w:t>
      </w:r>
      <w:r w:rsidR="00242F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ступеней общего образования –  3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человек;</w:t>
      </w:r>
    </w:p>
    <w:p w:rsidR="00026794" w:rsidRPr="00406B42" w:rsidRDefault="00242F38" w:rsidP="00026794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работников организации – 3 </w:t>
      </w:r>
      <w:r w:rsidR="00026794"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человека;</w:t>
      </w:r>
    </w:p>
    <w:p w:rsidR="00026794" w:rsidRPr="00406B42" w:rsidRDefault="00242F38" w:rsidP="00026794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 8-9</w:t>
      </w:r>
      <w:r w:rsidR="00026794"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классов – 3 человека.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 В состав Совета также входит директор организации, осуществляющей образовательную деятельность.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4.3. </w:t>
      </w:r>
      <w:r w:rsidR="00242F38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Управляющем совете</w:t>
      </w:r>
      <w:r w:rsidR="00242F38" w:rsidRPr="00242F38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 xml:space="preserve"> 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избирается сроком на 3 года открытым голосованием на собраниях организации, осуществляющей образовательную деятельность, в которых участвуют </w:t>
      </w:r>
      <w:r w:rsidR="00242F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представители общественности</w:t>
      </w:r>
      <w:proofErr w:type="gramStart"/>
      <w:r w:rsidR="00242F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  <w:r w:rsidR="00242F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</w:t>
      </w:r>
      <w:proofErr w:type="gramEnd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аботники школы, представители обучающихся, представители родителей (законных представителей) обучающихся.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Заседания Совета проводятся по мере необходимости, но не реже одного раза в четверть, а также по инициативе председателя, по требованию директора организации, осуществляющей образовательную деятельность, представителя учредителя, заявлению членов Совета, подписанному не менее чем одной четвертой частью членов от списочного состава Совета.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По решению Совета в его состав также могут быть приглашены и включены граждане, чья профессиональная и/или общественная деятельность, знания, возможности могут позитивным образом содействовать функционированию и развитию организации, осуществляющей образовательную деятельность.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4.6. Заседание Совета является правомочным, если все члены Совета извещены о времени и месте его проведения и на заседании присутствует более половины членов Совета 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школы.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 Члены Совета из числа родителей (законных представителей) обучающихся избираются на общем родительском собрании.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В случае организации выборов членов Совета из числа родителей посредством родительского собрания применяются следующие правила:</w:t>
      </w:r>
    </w:p>
    <w:p w:rsidR="00026794" w:rsidRPr="00406B42" w:rsidRDefault="00026794" w:rsidP="00026794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собрание признается правомочным, если в его работе принимают участие не менее двух третей родителей. Собрание избирает из своего состава председателя, секретаря и при необходимости счетную комиссию;</w:t>
      </w:r>
    </w:p>
    <w:p w:rsidR="00026794" w:rsidRPr="00406B42" w:rsidRDefault="00026794" w:rsidP="00026794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члены Совета избираются из числа родителей, присутствующих на собрании. Предложения по кандидатурам членов Совета могут быть внесены родителями, руководителем организации, осуществляющей образовательную деятельность, представителем учредителя в составе Совета;</w:t>
      </w:r>
    </w:p>
    <w:p w:rsidR="00026794" w:rsidRPr="00406B42" w:rsidRDefault="00026794" w:rsidP="00026794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решения собрания принимаются голосованием большинством голосов присутствующих родителей и оформляются протоколом, подписываемым председателем и секретарем собрания. В случае избрания счетной комиссии к протоколу собрания прилагается протокол счетной комиссии.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4.9. Члены Совета из числа обучающихся избираются на общем собрании обучающихся соответствующих классов с возможным проведением тайного голосования.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4.10. Члены Совета из числа работников организации, осуществляющей образовательную деятельность, избираются на общем собрании работников данной организации.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4.11. Совет избирает председателя и секретаря на первом заседании Совета, которое созывается руководителем школы не позднее чем через месяц после его формирования.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4.12. Совет возглавляет председатель, избираемый открытым голосованием из числа членов Совета простым большинством голосов от числа присутствующих на заседании членов Совета.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4.13. Председатель Совета избирается членами Совета сроком на 3 года, по истечении срока полномочий председатель Совета может быть переизбран на новый срок не более 2 раз.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4.14. Председатель Совета организует и планирует его работу, созывает заседания Совета и председательствует на них, организует ведение протокола заседания, подписывает протоколы заседаний и решения совета, контролирует их выполнение.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4.15. Для организации работы Совета избирается секретарь, который ведет протоколы заседаний и иную документацию совета.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4.16. </w:t>
      </w:r>
      <w:ins w:id="3" w:author="Unknown">
        <w:r w:rsidRPr="00406B42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Решения Совета школы:</w:t>
        </w:r>
      </w:ins>
    </w:p>
    <w:p w:rsidR="00026794" w:rsidRPr="00406B42" w:rsidRDefault="00026794" w:rsidP="00026794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принимаются открытым голосованием;</w:t>
      </w:r>
    </w:p>
    <w:p w:rsidR="00026794" w:rsidRPr="00406B42" w:rsidRDefault="00026794" w:rsidP="00026794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решение считается принятым, если за него проголосовало большинство присутствующих на Совете;</w:t>
      </w:r>
    </w:p>
    <w:p w:rsidR="00026794" w:rsidRPr="00406B42" w:rsidRDefault="00026794" w:rsidP="00026794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считаются правомочными, если на заседании Совета присутствовало не менее половины его членов.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заседании;</w:t>
      </w:r>
    </w:p>
    <w:p w:rsidR="00026794" w:rsidRPr="00406B42" w:rsidRDefault="00026794" w:rsidP="00026794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голосования, а также при принятии решений Советом проведения заочного голосования.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4.17. Каждый член Совета обладает одним голосом. Передача членом Совета своего голоса другому лицу не допускается. При равном количестве голосов решающим является голос председателя Совета.</w:t>
      </w:r>
    </w:p>
    <w:p w:rsidR="00026794" w:rsidRPr="00406B42" w:rsidRDefault="00026794" w:rsidP="00026794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Обязанности и ответственность Совета и его членов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Совет несет ответственность за своевременное принятие и выполнение решений, входящих в его компетенцию. Директор школы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организации, осуществляющей образовательную деятельность.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данной организации управляющего совета на определенный срок.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Решения Совета, противоречащие положениям устава Школы, положениям договора организации, осуществляющей образовательную деятельность, и учредителя, не действительны с момента их принятия и не подлежат исполнению директором Школы, его работниками и иными участниками образовательной деятельности. 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5.5. В случае возникновения конфликта между Советом и директором организации, 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осуществляющей образовательную деятельность,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Члены Совета обязаны посещать его заседания. Член Совета, систематически не посещающий заседания без уважительных причин, может быть выведен из его состава по решению Совета.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5.7. </w:t>
      </w:r>
      <w:ins w:id="4" w:author="Unknown">
        <w:r w:rsidRPr="00406B42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Член Совета выводится из его состава по решению Совета в следующих случаях:</w:t>
        </w:r>
      </w:ins>
    </w:p>
    <w:p w:rsidR="00026794" w:rsidRPr="00406B42" w:rsidRDefault="00026794" w:rsidP="00026794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желанию члена Совета, выраженному в письменной форме;</w:t>
      </w:r>
    </w:p>
    <w:p w:rsidR="00026794" w:rsidRPr="00406B42" w:rsidRDefault="00026794" w:rsidP="00026794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отзыве представителя учредителя;</w:t>
      </w:r>
    </w:p>
    <w:p w:rsidR="00026794" w:rsidRPr="00406B42" w:rsidRDefault="00026794" w:rsidP="00026794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увольнении с работы руководителя организации, осуществляющей образовательную деятельность, или увольнении работника организации, избранного членом Совета, если они не могут быть кооптированы (и/или не кооптируются) в состав Совета после увольнения;</w:t>
      </w:r>
    </w:p>
    <w:p w:rsidR="00026794" w:rsidRPr="00406B42" w:rsidRDefault="00026794" w:rsidP="00026794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связи с окончанием школы или отчислением (переводом) обучающегося, представляющего в Совете </w:t>
      </w:r>
      <w:proofErr w:type="gramStart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если он не может быть кооптирован (и/или не кооптируются) в члены совета после окончания общеобразовательной организации;</w:t>
      </w:r>
    </w:p>
    <w:p w:rsidR="00026794" w:rsidRPr="00406B42" w:rsidRDefault="00026794" w:rsidP="00026794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совершения противоправных действий, несовместимых с членством в Совете;</w:t>
      </w:r>
    </w:p>
    <w:p w:rsidR="00026794" w:rsidRPr="00406B42" w:rsidRDefault="00026794" w:rsidP="00026794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недееспособным</w:t>
      </w:r>
      <w:proofErr w:type="gramEnd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наличие неснятой или непогашенной судимости за совершение уголовного преступления.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5.8.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026794" w:rsidRPr="00406B42" w:rsidRDefault="00026794" w:rsidP="00026794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Информирование участников образовательного сообщества о работе Совета школы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6.1. </w:t>
      </w:r>
      <w:ins w:id="5" w:author="Unknown">
        <w:r w:rsidRPr="00406B42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Совет может информировать широкую общественность о результатах своей деятельности:</w:t>
        </w:r>
      </w:ins>
    </w:p>
    <w:p w:rsidR="00026794" w:rsidRPr="00406B42" w:rsidRDefault="00026794" w:rsidP="00026794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общешкольных родительских собраниях;</w:t>
      </w:r>
    </w:p>
    <w:p w:rsidR="00026794" w:rsidRPr="00406B42" w:rsidRDefault="00026794" w:rsidP="00026794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педагогических Советах;</w:t>
      </w:r>
    </w:p>
    <w:p w:rsidR="00026794" w:rsidRPr="00406B42" w:rsidRDefault="00026794" w:rsidP="00026794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творческом отчете школы;</w:t>
      </w:r>
    </w:p>
    <w:p w:rsidR="00026794" w:rsidRPr="00406B42" w:rsidRDefault="00026794" w:rsidP="00026794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местах средств массовой информации;</w:t>
      </w:r>
    </w:p>
    <w:p w:rsidR="00026794" w:rsidRPr="00406B42" w:rsidRDefault="00026794" w:rsidP="00026794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официальном сайте школы в сети Интернет.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6.2. Совет может организовать систему обратной связи с широкой общественностью с помощью опросов, интервью, анкетирования.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Обратная связь может осуществляться с помощью предложений, замечаний и комментариев участников образовательной деятельности.</w:t>
      </w:r>
    </w:p>
    <w:p w:rsidR="00026794" w:rsidRPr="00406B42" w:rsidRDefault="00026794" w:rsidP="00026794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Делопроизводство Совета школы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На заседании Совета ведется протокол. В протоколе заседания Совета фиксируются:</w:t>
      </w:r>
    </w:p>
    <w:p w:rsidR="00026794" w:rsidRPr="00406B42" w:rsidRDefault="00026794" w:rsidP="00026794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 проведения;</w:t>
      </w:r>
    </w:p>
    <w:p w:rsidR="00026794" w:rsidRPr="00406B42" w:rsidRDefault="00026794" w:rsidP="00026794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фамилия, имя, отчество присутствующих на заседании;</w:t>
      </w:r>
    </w:p>
    <w:p w:rsidR="00026794" w:rsidRPr="00406B42" w:rsidRDefault="00026794" w:rsidP="00026794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приглашенные (ФИО, должность);</w:t>
      </w:r>
    </w:p>
    <w:p w:rsidR="00026794" w:rsidRPr="00406B42" w:rsidRDefault="00026794" w:rsidP="00026794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повестка дня;</w:t>
      </w:r>
    </w:p>
    <w:p w:rsidR="00026794" w:rsidRPr="00406B42" w:rsidRDefault="00026794" w:rsidP="00026794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краткое изложение всех выступлений по вопросам повестки дня;</w:t>
      </w:r>
    </w:p>
    <w:p w:rsidR="00026794" w:rsidRPr="00406B42" w:rsidRDefault="00026794" w:rsidP="00026794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предложения, рекомендации и замечания членов и приглашенных лиц;</w:t>
      </w:r>
    </w:p>
    <w:p w:rsidR="00026794" w:rsidRPr="00406B42" w:rsidRDefault="00026794" w:rsidP="00026794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вопросы, поставленные на голосование и итоги голосования по ним;</w:t>
      </w:r>
    </w:p>
    <w:p w:rsidR="00026794" w:rsidRPr="00406B42" w:rsidRDefault="00026794" w:rsidP="00026794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количество голосов, поданных "за", "против", "воздержался" (по каждому вопросу, поставленному на голосование);</w:t>
      </w:r>
    </w:p>
    <w:p w:rsidR="00026794" w:rsidRPr="00406B42" w:rsidRDefault="00026794" w:rsidP="00026794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решение.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7.2. Протокол заседания Совета подписывается председателем и секретарем, которые несут ответственность за достоверность протокола. Решения и протоколы заседаний Совета включаются в номенклатуру дел школы и доступны для ознакомления любым лицам, имеющим право быть избранными в члены Совета.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управляющий орган Совета и администрацию организации, осуществляющую образовательную деятельность.</w:t>
      </w:r>
    </w:p>
    <w:p w:rsidR="00026794" w:rsidRPr="00406B42" w:rsidRDefault="00026794" w:rsidP="00026794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Права и ответственность членов Совета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8.1. </w:t>
      </w:r>
      <w:proofErr w:type="gramStart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Совет вправе самостоятельно выступать от имени школы, действовать в интересах организации, осуществляющей образовательную деятельность, в части осуществления взаимоотношения с органами власти, организациями и общественными объединениями для решения вопросов, возникающих в ходе осуществления полномочий Совета, определённых настоящим Уставом, без права заключения договоров (соглашений), в том числе, влекущих материальные обязательства организации, осуществляющей образовательную деятельность.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</w:t>
      </w:r>
      <w:proofErr w:type="gramEnd"/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Члены Совета вправе выступать от имени школы на основании доверенности, 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выданной директором общеобразовательной организации в объёме прав, предусмотренных доверенностью.</w:t>
      </w:r>
    </w:p>
    <w:p w:rsidR="00026794" w:rsidRPr="00406B42" w:rsidRDefault="00026794" w:rsidP="00026794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Заключительные положения</w:t>
      </w:r>
    </w:p>
    <w:p w:rsidR="00026794" w:rsidRPr="00406B42" w:rsidRDefault="00026794" w:rsidP="0002679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9.1. </w:t>
      </w:r>
      <w:r w:rsidRPr="005556B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Настоящее </w:t>
      </w:r>
      <w:r w:rsidRPr="005556BD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Положение о</w:t>
      </w:r>
      <w:r w:rsidR="005556BD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 xml:space="preserve">б Управляющем </w:t>
      </w:r>
      <w:r w:rsidRPr="005556BD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 xml:space="preserve"> Совете школы</w:t>
      </w:r>
      <w:r w:rsidRPr="005556B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является локальным нормативным актом организации, осуществляющей образовательную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деятельность, принимается на </w:t>
      </w:r>
      <w:r w:rsidR="005556B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заседании Управляющего Совета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 и утверждаются (вводится в действие) приказом директора общеобразовательной организации.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9.3.</w:t>
      </w:r>
      <w:r w:rsidRPr="00406B42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 xml:space="preserve"> </w:t>
      </w:r>
      <w:r w:rsidRPr="005556BD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Положение о</w:t>
      </w:r>
      <w:r w:rsidR="005556BD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б Управляющем</w:t>
      </w:r>
      <w:r w:rsidRPr="005556BD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 xml:space="preserve"> Совете организации, осуществляющей образовательную деятельность,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п.9.1. настоящего Положения.</w:t>
      </w: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26794" w:rsidRPr="00406B42" w:rsidRDefault="00026794" w:rsidP="00026794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06B4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026794" w:rsidRPr="00026794" w:rsidRDefault="00026794" w:rsidP="00026794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sectPr w:rsidR="00026794" w:rsidRPr="00026794" w:rsidSect="007111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79" w:rsidRDefault="00901E79" w:rsidP="00EC33EE">
      <w:pPr>
        <w:spacing w:after="0" w:line="240" w:lineRule="auto"/>
      </w:pPr>
      <w:r>
        <w:separator/>
      </w:r>
    </w:p>
  </w:endnote>
  <w:endnote w:type="continuationSeparator" w:id="0">
    <w:p w:rsidR="00901E79" w:rsidRDefault="00901E79" w:rsidP="00EC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79" w:rsidRDefault="00901E79" w:rsidP="00EC33EE">
      <w:pPr>
        <w:spacing w:after="0" w:line="240" w:lineRule="auto"/>
      </w:pPr>
      <w:r>
        <w:separator/>
      </w:r>
    </w:p>
  </w:footnote>
  <w:footnote w:type="continuationSeparator" w:id="0">
    <w:p w:rsidR="00901E79" w:rsidRDefault="00901E79" w:rsidP="00EC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Cs/>
        <w:sz w:val="24"/>
        <w:szCs w:val="24"/>
        <w:lang w:eastAsia="ru-RU"/>
      </w:rPr>
      <w:alias w:val="Заголовок"/>
      <w:id w:val="77738743"/>
      <w:placeholder>
        <w:docPart w:val="8AF50AFF429A470B92DA93AB81F920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33EE" w:rsidRDefault="00EC33EE" w:rsidP="00EC33EE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C33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Муниципальное бюджетное общеобразовательное учреждение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EC33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Рыновская</w:t>
        </w:r>
        <w:proofErr w:type="spellEnd"/>
        <w:r w:rsidRPr="00EC33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основная общеобразовательная школа</w:t>
        </w:r>
      </w:p>
    </w:sdtContent>
  </w:sdt>
  <w:p w:rsidR="00EC33EE" w:rsidRDefault="00EC33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A47"/>
    <w:multiLevelType w:val="multilevel"/>
    <w:tmpl w:val="5920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A0411"/>
    <w:multiLevelType w:val="multilevel"/>
    <w:tmpl w:val="4B8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37232"/>
    <w:multiLevelType w:val="multilevel"/>
    <w:tmpl w:val="624C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67053A"/>
    <w:multiLevelType w:val="multilevel"/>
    <w:tmpl w:val="600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C55C03"/>
    <w:multiLevelType w:val="multilevel"/>
    <w:tmpl w:val="45A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F4C73"/>
    <w:multiLevelType w:val="multilevel"/>
    <w:tmpl w:val="594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E61C6A"/>
    <w:multiLevelType w:val="multilevel"/>
    <w:tmpl w:val="6B4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733D52"/>
    <w:multiLevelType w:val="multilevel"/>
    <w:tmpl w:val="4D9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556015"/>
    <w:multiLevelType w:val="multilevel"/>
    <w:tmpl w:val="80E4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846484"/>
    <w:multiLevelType w:val="multilevel"/>
    <w:tmpl w:val="DD7E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713BE8"/>
    <w:multiLevelType w:val="multilevel"/>
    <w:tmpl w:val="C0FA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910DD2"/>
    <w:multiLevelType w:val="multilevel"/>
    <w:tmpl w:val="D19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B87024"/>
    <w:multiLevelType w:val="multilevel"/>
    <w:tmpl w:val="DBF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38132E"/>
    <w:multiLevelType w:val="multilevel"/>
    <w:tmpl w:val="1710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5A7006"/>
    <w:multiLevelType w:val="multilevel"/>
    <w:tmpl w:val="E956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7E5AC9"/>
    <w:multiLevelType w:val="multilevel"/>
    <w:tmpl w:val="2BB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540BC6"/>
    <w:multiLevelType w:val="multilevel"/>
    <w:tmpl w:val="DAB8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757676"/>
    <w:multiLevelType w:val="multilevel"/>
    <w:tmpl w:val="BF2C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417695"/>
    <w:multiLevelType w:val="multilevel"/>
    <w:tmpl w:val="E6D4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F626DE"/>
    <w:multiLevelType w:val="multilevel"/>
    <w:tmpl w:val="788C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6D76C7"/>
    <w:multiLevelType w:val="multilevel"/>
    <w:tmpl w:val="EDA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F1594D"/>
    <w:multiLevelType w:val="multilevel"/>
    <w:tmpl w:val="501E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DE019B"/>
    <w:multiLevelType w:val="multilevel"/>
    <w:tmpl w:val="A8F6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AE255D"/>
    <w:multiLevelType w:val="multilevel"/>
    <w:tmpl w:val="3EBC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1A360B"/>
    <w:multiLevelType w:val="multilevel"/>
    <w:tmpl w:val="07D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A84090"/>
    <w:multiLevelType w:val="multilevel"/>
    <w:tmpl w:val="409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96369C"/>
    <w:multiLevelType w:val="multilevel"/>
    <w:tmpl w:val="6B7C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EF37B7"/>
    <w:multiLevelType w:val="multilevel"/>
    <w:tmpl w:val="6BEE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21"/>
  </w:num>
  <w:num w:numId="5">
    <w:abstractNumId w:val="17"/>
  </w:num>
  <w:num w:numId="6">
    <w:abstractNumId w:val="20"/>
  </w:num>
  <w:num w:numId="7">
    <w:abstractNumId w:val="4"/>
  </w:num>
  <w:num w:numId="8">
    <w:abstractNumId w:val="27"/>
  </w:num>
  <w:num w:numId="9">
    <w:abstractNumId w:val="2"/>
  </w:num>
  <w:num w:numId="10">
    <w:abstractNumId w:val="13"/>
  </w:num>
  <w:num w:numId="11">
    <w:abstractNumId w:val="19"/>
  </w:num>
  <w:num w:numId="1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5"/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5"/>
  </w:num>
  <w:num w:numId="1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0"/>
  </w:num>
  <w:num w:numId="2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"/>
  </w:num>
  <w:num w:numId="22">
    <w:abstractNumId w:val="24"/>
  </w:num>
  <w:num w:numId="2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6"/>
  </w:num>
  <w:num w:numId="25">
    <w:abstractNumId w:val="8"/>
  </w:num>
  <w:num w:numId="26">
    <w:abstractNumId w:val="23"/>
  </w:num>
  <w:num w:numId="2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0"/>
  </w:num>
  <w:num w:numId="2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2"/>
  </w:num>
  <w:num w:numId="3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5"/>
  </w:num>
  <w:num w:numId="33">
    <w:abstractNumId w:val="11"/>
  </w:num>
  <w:num w:numId="34">
    <w:abstractNumId w:val="14"/>
  </w:num>
  <w:num w:numId="35">
    <w:abstractNumId w:val="6"/>
  </w:num>
  <w:num w:numId="36">
    <w:abstractNumId w:val="16"/>
  </w:num>
  <w:num w:numId="3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C67"/>
    <w:rsid w:val="00026794"/>
    <w:rsid w:val="001A0FFA"/>
    <w:rsid w:val="00242F38"/>
    <w:rsid w:val="00406B42"/>
    <w:rsid w:val="0049569C"/>
    <w:rsid w:val="005556BD"/>
    <w:rsid w:val="00711182"/>
    <w:rsid w:val="007C1BC4"/>
    <w:rsid w:val="00901E79"/>
    <w:rsid w:val="00932C67"/>
    <w:rsid w:val="009719A0"/>
    <w:rsid w:val="00A26BA7"/>
    <w:rsid w:val="00A77F78"/>
    <w:rsid w:val="00A81C86"/>
    <w:rsid w:val="00EC33EE"/>
    <w:rsid w:val="00FC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7F7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C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3EE"/>
  </w:style>
  <w:style w:type="paragraph" w:styleId="a8">
    <w:name w:val="footer"/>
    <w:basedOn w:val="a"/>
    <w:link w:val="a9"/>
    <w:uiPriority w:val="99"/>
    <w:semiHidden/>
    <w:unhideWhenUsed/>
    <w:rsid w:val="00EC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3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7F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4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40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45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5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8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95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317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79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13440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750"/>
                                                      <w:marBottom w:val="150"/>
                                                      <w:divBdr>
                                                        <w:top w:val="single" w:sz="6" w:space="8" w:color="BBBBBB"/>
                                                        <w:left w:val="single" w:sz="6" w:space="31" w:color="BBBBBB"/>
                                                        <w:bottom w:val="single" w:sz="6" w:space="4" w:color="BBBBBB"/>
                                                        <w:right w:val="single" w:sz="6" w:space="4" w:color="BBBBBB"/>
                                                      </w:divBdr>
                                                    </w:div>
                                                    <w:div w:id="59513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95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94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8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2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2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8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6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00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F50AFF429A470B92DA93AB81F920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D7323-45EC-4DFE-98BE-3CFD576ED175}"/>
      </w:docPartPr>
      <w:docPartBody>
        <w:p w:rsidR="00E31616" w:rsidRDefault="00CF0860" w:rsidP="00CF0860">
          <w:pPr>
            <w:pStyle w:val="8AF50AFF429A470B92DA93AB81F920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F0860"/>
    <w:rsid w:val="000F6E2B"/>
    <w:rsid w:val="00CF0860"/>
    <w:rsid w:val="00E3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F50AFF429A470B92DA93AB81F92046">
    <w:name w:val="8AF50AFF429A470B92DA93AB81F92046"/>
    <w:rsid w:val="00CF08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Рыновская основная общеобразовательная школа</vt:lpstr>
    </vt:vector>
  </TitlesOfParts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Рыновская основная общеобразовательная школа</dc:title>
  <dc:subject/>
  <dc:creator>Сорокина ТА</dc:creator>
  <cp:keywords/>
  <dc:description/>
  <cp:lastModifiedBy>shkola</cp:lastModifiedBy>
  <cp:revision>9</cp:revision>
  <cp:lastPrinted>2021-03-25T08:54:00Z</cp:lastPrinted>
  <dcterms:created xsi:type="dcterms:W3CDTF">2021-03-12T15:06:00Z</dcterms:created>
  <dcterms:modified xsi:type="dcterms:W3CDTF">2021-03-25T08:55:00Z</dcterms:modified>
</cp:coreProperties>
</file>